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方正小标宋简体" w:eastAsia="方正小标宋简体"/>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深圳市科技企业孵化器、众创空间</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租金减免补助项目申请指南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一、申请内容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对在疫情防控期间（2020年1月至</w:t>
      </w:r>
      <w:r>
        <w:rPr>
          <w:rFonts w:hint="eastAsia" w:ascii="仿宋_GB2312" w:eastAsia="仿宋_GB2312"/>
          <w:sz w:val="32"/>
          <w:szCs w:val="32"/>
          <w:lang w:val="en-US" w:eastAsia="zh-CN"/>
        </w:rPr>
        <w:t>9月16日</w:t>
      </w:r>
      <w:r>
        <w:rPr>
          <w:rFonts w:hint="eastAsia" w:ascii="仿宋_GB2312" w:eastAsia="仿宋_GB2312"/>
          <w:sz w:val="32"/>
          <w:szCs w:val="32"/>
        </w:rPr>
        <w:t>）为入驻企业和创业团队减免租金的市级（含）以上科技企业孵化器、众创空间予以资助。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二、设定依据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（一）《关于强化科技支撑打赢疫情防控阻击战 促进企业健康发展的若干措施》，深圳市科技创新委员会，深科技创新〔2020〕38号；</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eastAsia="仿宋_GB2312"/>
          <w:sz w:val="32"/>
          <w:szCs w:val="32"/>
        </w:rPr>
      </w:pPr>
      <w:r>
        <w:rPr>
          <w:rFonts w:hint="eastAsia" w:ascii="仿宋_GB2312" w:eastAsia="仿宋_GB2312"/>
          <w:sz w:val="32"/>
          <w:szCs w:val="32"/>
        </w:rPr>
        <w:t>（二）《深圳市科技计划项目管理办法》，深圳市科技创新委员会，深科技创新规〔2019〕1号；</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eastAsia="仿宋_GB2312"/>
          <w:sz w:val="32"/>
          <w:szCs w:val="32"/>
        </w:rPr>
      </w:pPr>
      <w:r>
        <w:rPr>
          <w:rFonts w:hint="eastAsia" w:ascii="仿宋_GB2312" w:eastAsia="仿宋_GB2312"/>
          <w:sz w:val="32"/>
          <w:szCs w:val="32"/>
        </w:rPr>
        <w:t>（三）《深圳市科技研发资金管理办法》，深圳市科技创新委员会 深圳市财政局，深科技创新规〔2019〕2号。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三、支持强度与方式</w:t>
      </w:r>
    </w:p>
    <w:p>
      <w:pPr>
        <w:keepNext w:val="0"/>
        <w:keepLines w:val="0"/>
        <w:pageBreakBefore w:val="0"/>
        <w:kinsoku/>
        <w:wordWrap/>
        <w:overflowPunct/>
        <w:topLinePunct w:val="0"/>
        <w:autoSpaceDE/>
        <w:autoSpaceDN/>
        <w:bidi w:val="0"/>
        <w:adjustRightInd/>
        <w:snapToGrid/>
        <w:spacing w:line="560" w:lineRule="exact"/>
        <w:ind w:firstLine="601" w:firstLineChars="188"/>
        <w:textAlignment w:val="auto"/>
        <w:outlineLvl w:val="9"/>
        <w:rPr>
          <w:rFonts w:ascii="仿宋_GB2312" w:eastAsia="仿宋_GB2312"/>
          <w:sz w:val="32"/>
          <w:szCs w:val="32"/>
        </w:rPr>
      </w:pPr>
      <w:r>
        <w:rPr>
          <w:rFonts w:hint="eastAsia" w:ascii="仿宋_GB2312" w:eastAsia="仿宋_GB2312"/>
          <w:sz w:val="32"/>
          <w:szCs w:val="32"/>
        </w:rPr>
        <w:t>支持强度：</w:t>
      </w:r>
      <w:r>
        <w:rPr>
          <w:rFonts w:hint="eastAsia" w:ascii="仿宋_GB2312" w:eastAsia="仿宋_GB2312"/>
          <w:sz w:val="32"/>
          <w:szCs w:val="32"/>
          <w:lang w:eastAsia="zh-CN"/>
        </w:rPr>
        <w:t>受</w:t>
      </w:r>
      <w:r>
        <w:rPr>
          <w:rFonts w:hint="eastAsia" w:ascii="仿宋_GB2312" w:eastAsia="仿宋_GB2312" w:cs="仿宋_GB2312"/>
          <w:sz w:val="32"/>
          <w:szCs w:val="32"/>
        </w:rPr>
        <w:t>科技研发资金年度总额控制</w:t>
      </w:r>
      <w:r>
        <w:rPr>
          <w:rFonts w:hint="eastAsia" w:ascii="仿宋_GB2312" w:eastAsia="仿宋_GB2312"/>
          <w:sz w:val="32"/>
          <w:szCs w:val="32"/>
        </w:rPr>
        <w:t>，对在疫情防控期间免租金额前50位的市级（含）以上孵化器、免租金额前50位的市级（含）以上众创空间分别给予最高30万元、20万元的补助，补助比例不超过实际减免租金的50%。</w:t>
      </w:r>
    </w:p>
    <w:p>
      <w:pPr>
        <w:keepNext w:val="0"/>
        <w:keepLines w:val="0"/>
        <w:pageBreakBefore w:val="0"/>
        <w:kinsoku/>
        <w:wordWrap/>
        <w:overflowPunct/>
        <w:topLinePunct w:val="0"/>
        <w:autoSpaceDE/>
        <w:autoSpaceDN/>
        <w:bidi w:val="0"/>
        <w:adjustRightInd/>
        <w:snapToGrid/>
        <w:spacing w:line="560" w:lineRule="exact"/>
        <w:ind w:firstLine="601" w:firstLineChars="188"/>
        <w:textAlignment w:val="auto"/>
        <w:outlineLvl w:val="9"/>
        <w:rPr>
          <w:rFonts w:ascii="仿宋_GB2312" w:eastAsia="仿宋_GB2312"/>
          <w:sz w:val="32"/>
          <w:szCs w:val="32"/>
        </w:rPr>
      </w:pPr>
      <w:r>
        <w:rPr>
          <w:rFonts w:hint="eastAsia" w:ascii="仿宋_GB2312" w:eastAsia="仿宋_GB2312"/>
          <w:sz w:val="32"/>
          <w:szCs w:val="32"/>
        </w:rPr>
        <w:t>支持方式：事后补助。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四、受理条件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kern w:val="0"/>
          <w:sz w:val="32"/>
          <w:szCs w:val="32"/>
        </w:rPr>
        <w:t>（一）</w:t>
      </w:r>
      <w:r>
        <w:rPr>
          <w:rFonts w:hint="eastAsia" w:ascii="仿宋_GB2312" w:eastAsia="仿宋_GB2312"/>
          <w:sz w:val="32"/>
          <w:szCs w:val="32"/>
        </w:rPr>
        <w:t>在深圳市</w:t>
      </w:r>
      <w:r>
        <w:rPr>
          <w:rFonts w:hint="eastAsia" w:ascii="仿宋_GB2312" w:eastAsia="仿宋_GB2312"/>
          <w:kern w:val="0"/>
          <w:sz w:val="32"/>
          <w:szCs w:val="32"/>
        </w:rPr>
        <w:t>或深汕合作区内</w:t>
      </w:r>
      <w:r>
        <w:rPr>
          <w:rFonts w:hint="eastAsia" w:ascii="仿宋_GB2312" w:eastAsia="仿宋_GB2312"/>
          <w:sz w:val="32"/>
          <w:szCs w:val="32"/>
        </w:rPr>
        <w:t>依法注册、具有独立法人资格的市级（含）以上科技企业孵化器、众创空间的运营单位</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申报单位</w:t>
      </w:r>
      <w:r>
        <w:rPr>
          <w:rFonts w:hint="eastAsia" w:ascii="仿宋_GB2312" w:eastAsia="仿宋_GB2312"/>
          <w:sz w:val="32"/>
          <w:szCs w:val="32"/>
          <w:lang w:eastAsia="zh-CN"/>
        </w:rPr>
        <w:t>和</w:t>
      </w:r>
      <w:r>
        <w:rPr>
          <w:rFonts w:hint="eastAsia" w:ascii="仿宋_GB2312" w:eastAsia="仿宋_GB2312"/>
          <w:sz w:val="32"/>
          <w:szCs w:val="32"/>
        </w:rPr>
        <w:t>项目负责人未列入深圳市科研诚信异常名录</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）在疫情防控期间，为入驻企业和创业团队实际减免租金</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（四）若申报单位为国有企业或事业单位，应执行落实国家、省、市疫情期间减免租金相关政策。未执行的，此次申报租金减免补助项目将不予受理；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eastAsia="zh-CN"/>
        </w:rPr>
        <w:t>（五）已享受市、区政府以及市属、区属国有企业持有物业租金减免政策的孵化器、众创空间不再享受此项补助。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五、申请材料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（一）</w:t>
      </w:r>
      <w:r>
        <w:rPr>
          <w:rFonts w:hint="eastAsia" w:ascii="仿宋_GB2312" w:eastAsia="仿宋_GB2312"/>
          <w:sz w:val="32"/>
          <w:szCs w:val="32"/>
          <w:lang w:eastAsia="zh-CN"/>
        </w:rPr>
        <w:t>深圳市科技企业孵化器、众创空间租金减免补助项目申请书</w:t>
      </w:r>
      <w:r>
        <w:rPr>
          <w:rFonts w:hint="eastAsia" w:ascii="仿宋_GB2312" w:eastAsia="仿宋_GB2312"/>
          <w:sz w:val="32"/>
          <w:szCs w:val="32"/>
        </w:rPr>
        <w:t>原件</w:t>
      </w:r>
      <w:r>
        <w:rPr>
          <w:rFonts w:hint="eastAsia" w:ascii="仿宋_GB2312" w:eastAsia="仿宋_GB2312"/>
          <w:sz w:val="32"/>
          <w:szCs w:val="32"/>
          <w:lang w:eastAsia="zh-CN"/>
        </w:rPr>
        <w:t>（加盖申报单位公章）</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二</w:t>
      </w:r>
      <w:r>
        <w:rPr>
          <w:rFonts w:hint="eastAsia" w:ascii="仿宋_GB2312" w:eastAsia="仿宋_GB2312"/>
          <w:sz w:val="32"/>
          <w:szCs w:val="32"/>
        </w:rPr>
        <w:t>）自有房产证明或租赁合同</w:t>
      </w:r>
      <w:r>
        <w:rPr>
          <w:rFonts w:hint="eastAsia" w:ascii="仿宋_GB2312" w:eastAsia="仿宋_GB2312"/>
          <w:sz w:val="32"/>
          <w:szCs w:val="32"/>
          <w:lang w:eastAsia="zh-CN"/>
        </w:rPr>
        <w:t>（免租时间需在租赁合同期限内）</w:t>
      </w:r>
      <w:r>
        <w:rPr>
          <w:rFonts w:hint="eastAsia" w:ascii="仿宋_GB2312" w:eastAsia="仿宋_GB2312"/>
          <w:sz w:val="32"/>
          <w:szCs w:val="32"/>
        </w:rPr>
        <w:t>等证明文件</w:t>
      </w:r>
      <w:r>
        <w:rPr>
          <w:rFonts w:hint="eastAsia" w:ascii="仿宋_GB2312" w:eastAsia="仿宋_GB2312"/>
          <w:sz w:val="32"/>
          <w:szCs w:val="32"/>
          <w:lang w:eastAsia="zh-CN"/>
        </w:rPr>
        <w:t>复印件</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）申报单位发布的租金减免通知等证明材料</w:t>
      </w:r>
      <w:r>
        <w:rPr>
          <w:rFonts w:hint="eastAsia" w:ascii="仿宋_GB2312" w:eastAsia="仿宋_GB2312"/>
          <w:sz w:val="32"/>
          <w:szCs w:val="32"/>
          <w:lang w:eastAsia="zh-CN"/>
        </w:rPr>
        <w:t>复印件</w:t>
      </w:r>
      <w:r>
        <w:rPr>
          <w:rFonts w:hint="eastAsia" w:ascii="仿宋_GB2312"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ins w:id="0" w:author="李莜" w:date="2020-03-25T15:34:26Z"/>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）与入驻企业、创业团队签订的孵化服务协议或入驻协议复印件，入驻企业营业执照复印件（加盖</w:t>
      </w:r>
      <w:r>
        <w:rPr>
          <w:rFonts w:hint="eastAsia" w:ascii="仿宋_GB2312" w:eastAsia="仿宋_GB2312"/>
          <w:sz w:val="32"/>
          <w:szCs w:val="32"/>
          <w:lang w:eastAsia="zh-CN"/>
        </w:rPr>
        <w:t>入驻</w:t>
      </w:r>
      <w:r>
        <w:rPr>
          <w:rFonts w:hint="eastAsia" w:ascii="仿宋_GB2312" w:eastAsia="仿宋_GB2312"/>
          <w:sz w:val="32"/>
          <w:szCs w:val="32"/>
        </w:rPr>
        <w:t>企业公章）</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eastAsia="zh-CN"/>
        </w:rPr>
        <w:t>（五）</w:t>
      </w:r>
      <w:r>
        <w:rPr>
          <w:rFonts w:hint="eastAsia" w:ascii="仿宋_GB2312" w:eastAsia="仿宋_GB2312"/>
          <w:sz w:val="32"/>
          <w:szCs w:val="32"/>
        </w:rPr>
        <w:t>与入驻企业、创业团队签订的租金减免协议或入驻企业、创业团队提供的租金减免情况说明（加盖</w:t>
      </w:r>
      <w:r>
        <w:rPr>
          <w:rFonts w:hint="eastAsia" w:ascii="仿宋_GB2312" w:eastAsia="仿宋_GB2312"/>
          <w:sz w:val="32"/>
          <w:szCs w:val="32"/>
          <w:lang w:eastAsia="zh-CN"/>
        </w:rPr>
        <w:t>申报单位公章并加盖入驻</w:t>
      </w:r>
      <w:r>
        <w:rPr>
          <w:rFonts w:hint="eastAsia" w:ascii="仿宋_GB2312" w:eastAsia="仿宋_GB2312"/>
          <w:sz w:val="32"/>
          <w:szCs w:val="32"/>
        </w:rPr>
        <w:t>企业公章</w:t>
      </w:r>
      <w:r>
        <w:rPr>
          <w:rFonts w:hint="eastAsia" w:ascii="仿宋_GB2312" w:eastAsia="仿宋_GB2312"/>
          <w:sz w:val="32"/>
          <w:szCs w:val="32"/>
          <w:lang w:eastAsia="zh-CN"/>
        </w:rPr>
        <w:t>或</w:t>
      </w:r>
      <w:r>
        <w:rPr>
          <w:rFonts w:hint="eastAsia" w:ascii="仿宋_GB2312" w:eastAsia="仿宋_GB2312"/>
          <w:sz w:val="32"/>
          <w:szCs w:val="32"/>
        </w:rPr>
        <w:t>经创业团队签字），免租前</w:t>
      </w:r>
      <w:r>
        <w:rPr>
          <w:rFonts w:hint="eastAsia" w:ascii="仿宋_GB2312" w:eastAsia="仿宋_GB2312"/>
          <w:sz w:val="32"/>
          <w:szCs w:val="32"/>
          <w:lang w:eastAsia="zh-CN"/>
        </w:rPr>
        <w:t>三个月内</w:t>
      </w:r>
      <w:r>
        <w:rPr>
          <w:rFonts w:hint="eastAsia" w:ascii="仿宋_GB2312" w:eastAsia="仿宋_GB2312"/>
          <w:sz w:val="32"/>
          <w:szCs w:val="32"/>
        </w:rPr>
        <w:t>的租金票据等证明材料复印件；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）科研诚信承诺书。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Hans"/>
        </w:rPr>
      </w:pPr>
      <w:r>
        <w:rPr>
          <w:rFonts w:hint="eastAsia" w:ascii="仿宋_GB2312" w:eastAsia="仿宋_GB2312"/>
          <w:sz w:val="32"/>
          <w:szCs w:val="32"/>
          <w:lang w:eastAsia="zh-Hans"/>
        </w:rPr>
        <w:t>以上材料一式</w:t>
      </w:r>
      <w:r>
        <w:rPr>
          <w:rFonts w:hint="eastAsia" w:ascii="仿宋_GB2312" w:eastAsia="仿宋_GB2312"/>
          <w:sz w:val="32"/>
          <w:szCs w:val="32"/>
        </w:rPr>
        <w:t>两</w:t>
      </w:r>
      <w:r>
        <w:rPr>
          <w:rFonts w:hint="eastAsia" w:ascii="仿宋_GB2312" w:eastAsia="仿宋_GB2312"/>
          <w:sz w:val="32"/>
          <w:szCs w:val="32"/>
          <w:lang w:eastAsia="zh-Hans"/>
        </w:rPr>
        <w:t>份，复印件需加盖申</w:t>
      </w:r>
      <w:r>
        <w:rPr>
          <w:rFonts w:hint="eastAsia" w:ascii="仿宋_GB2312" w:eastAsia="仿宋_GB2312"/>
          <w:sz w:val="32"/>
          <w:szCs w:val="32"/>
          <w:lang w:eastAsia="zh-CN"/>
        </w:rPr>
        <w:t>报</w:t>
      </w:r>
      <w:r>
        <w:rPr>
          <w:rFonts w:hint="eastAsia" w:ascii="仿宋_GB2312" w:eastAsia="仿宋_GB2312"/>
          <w:sz w:val="32"/>
          <w:szCs w:val="32"/>
          <w:lang w:eastAsia="zh-Hans"/>
        </w:rPr>
        <w:t>单位公章，A4纸正反面打印/复印，非空白页（含封面）需连续编写页码，装订成册（胶装）。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项目申报单位对申请材料的合法性、真实性、准确性和完整性负责。如有虚假，我委核实后将不予立项资助，并将申报单位列入我委科研诚信负面清单，视情节轻重，依法追究相关责任。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六、申请表格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本指南规定提交的表格，申请人</w:t>
      </w:r>
      <w:r>
        <w:rPr>
          <w:rFonts w:hint="eastAsia" w:ascii="仿宋_GB2312" w:eastAsia="仿宋_GB2312"/>
          <w:sz w:val="32"/>
          <w:szCs w:val="32"/>
          <w:lang w:eastAsia="zh-CN"/>
        </w:rPr>
        <w:t>下载并自行组织填写，向指定电子邮箱提交电子版</w:t>
      </w:r>
      <w:r>
        <w:rPr>
          <w:rFonts w:hint="eastAsia" w:ascii="仿宋_GB2312" w:eastAsia="仿宋_GB2312"/>
          <w:sz w:val="32"/>
          <w:szCs w:val="32"/>
          <w:lang w:eastAsia="zh-Hans"/>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七、受理机关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（一）受理机关：市科技创新委。</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（二）受理时间：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电子版材料</w:t>
      </w:r>
      <w:r>
        <w:rPr>
          <w:rFonts w:hint="eastAsia" w:ascii="仿宋_GB2312" w:eastAsia="仿宋_GB2312"/>
          <w:sz w:val="32"/>
          <w:szCs w:val="32"/>
        </w:rPr>
        <w:t>受理时间：20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highlight w:val="none"/>
          <w:shd w:val="clear" w:color="auto" w:fill="auto"/>
          <w:lang w:val="en-US" w:eastAsia="zh-CN"/>
        </w:rPr>
        <w:t>17</w:t>
      </w:r>
      <w:r>
        <w:rPr>
          <w:rFonts w:hint="eastAsia" w:ascii="仿宋_GB2312" w:eastAsia="仿宋_GB2312"/>
          <w:sz w:val="32"/>
          <w:szCs w:val="32"/>
        </w:rPr>
        <w:t>日-20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16</w:t>
      </w:r>
      <w:r>
        <w:rPr>
          <w:rFonts w:hint="eastAsia" w:ascii="仿宋_GB2312" w:eastAsia="仿宋_GB2312"/>
          <w:sz w:val="32"/>
          <w:szCs w:val="32"/>
        </w:rPr>
        <w:t>日（截止18:00）；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eastAsia="zh-CN"/>
        </w:rPr>
        <w:t>纸质</w:t>
      </w:r>
      <w:r>
        <w:rPr>
          <w:rFonts w:hint="eastAsia" w:ascii="仿宋_GB2312" w:eastAsia="仿宋_GB2312"/>
          <w:sz w:val="32"/>
          <w:szCs w:val="32"/>
        </w:rPr>
        <w:t>材料受理时间：2020年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highlight w:val="none"/>
          <w:lang w:val="en-US" w:eastAsia="zh-CN"/>
        </w:rPr>
        <w:t>17</w:t>
      </w:r>
      <w:r>
        <w:rPr>
          <w:rFonts w:hint="eastAsia" w:ascii="仿宋_GB2312" w:eastAsia="仿宋_GB2312"/>
          <w:sz w:val="32"/>
          <w:szCs w:val="32"/>
        </w:rPr>
        <w:t>日-2020年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highlight w:val="none"/>
          <w:lang w:val="en-US" w:eastAsia="zh-CN"/>
        </w:rPr>
        <w:t>18</w:t>
      </w:r>
      <w:r>
        <w:rPr>
          <w:rFonts w:hint="eastAsia" w:ascii="仿宋_GB2312" w:eastAsia="仿宋_GB2312"/>
          <w:sz w:val="32"/>
          <w:szCs w:val="32"/>
        </w:rPr>
        <w:t>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办公时间：星期一至星期五上午9:00-12:00，下午14:00-17:45。</w:t>
      </w:r>
    </w:p>
    <w:p>
      <w:pPr>
        <w:pStyle w:val="12"/>
        <w:keepNext w:val="0"/>
        <w:keepLines w:val="0"/>
        <w:pageBreakBefore w:val="0"/>
        <w:kinsoku/>
        <w:wordWrap/>
        <w:overflowPunct/>
        <w:topLinePunct w:val="0"/>
        <w:autoSpaceDE/>
        <w:autoSpaceDN/>
        <w:bidi w:val="0"/>
        <w:adjustRightInd/>
        <w:snapToGrid/>
        <w:spacing w:line="560" w:lineRule="exact"/>
        <w:ind w:firstLine="645"/>
        <w:textAlignment w:val="auto"/>
        <w:outlineLvl w:val="9"/>
        <w:rPr>
          <w:rFonts w:ascii="仿宋_GB2312" w:eastAsia="仿宋_GB2312" w:cs="仿宋_GB2312"/>
          <w:sz w:val="32"/>
          <w:szCs w:val="32"/>
        </w:rPr>
      </w:pPr>
      <w:r>
        <w:rPr>
          <w:rFonts w:hint="eastAsia" w:ascii="仿宋_GB2312" w:eastAsia="仿宋_GB2312" w:cs="仿宋_GB2312"/>
          <w:sz w:val="32"/>
          <w:szCs w:val="32"/>
        </w:rPr>
        <w:t>（三）咨询电话：</w:t>
      </w:r>
    </w:p>
    <w:p>
      <w:pPr>
        <w:pStyle w:val="1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lang w:val="en-US" w:eastAsia="zh-CN"/>
        </w:rPr>
        <w:t>88102119、</w:t>
      </w:r>
      <w:r>
        <w:rPr>
          <w:rFonts w:hint="eastAsia" w:ascii="仿宋_GB2312" w:eastAsia="仿宋_GB2312" w:cs="仿宋_GB2312"/>
          <w:sz w:val="32"/>
          <w:szCs w:val="32"/>
        </w:rPr>
        <w:t>88102</w:t>
      </w:r>
      <w:r>
        <w:rPr>
          <w:rFonts w:hint="eastAsia" w:ascii="仿宋_GB2312" w:eastAsia="仿宋_GB2312" w:cs="仿宋_GB2312"/>
          <w:sz w:val="32"/>
          <w:szCs w:val="32"/>
          <w:lang w:val="en-US" w:eastAsia="zh-CN"/>
        </w:rPr>
        <w:t>064</w:t>
      </w:r>
      <w:r>
        <w:rPr>
          <w:rFonts w:hint="eastAsia" w:ascii="仿宋_GB2312" w:eastAsia="仿宋_GB2312" w:cs="仿宋_GB2312"/>
          <w:sz w:val="32"/>
          <w:szCs w:val="32"/>
        </w:rPr>
        <w:t>、88125772</w:t>
      </w:r>
    </w:p>
    <w:p>
      <w:pPr>
        <w:pStyle w:val="1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eastAsia="仿宋_GB2312" w:cs="仿宋_GB2312"/>
          <w:sz w:val="32"/>
          <w:szCs w:val="32"/>
          <w:lang w:val="en-US" w:eastAsia="zh-CN"/>
        </w:rPr>
      </w:pPr>
      <w:r>
        <w:rPr>
          <w:rFonts w:hint="eastAsia" w:ascii="仿宋_GB2312" w:eastAsia="仿宋_GB2312" w:cs="仿宋_GB2312"/>
          <w:sz w:val="32"/>
          <w:szCs w:val="32"/>
          <w:lang w:eastAsia="zh-CN"/>
        </w:rPr>
        <w:t>（四）电子邮箱：</w:t>
      </w:r>
      <w:r>
        <w:rPr>
          <w:rFonts w:hint="eastAsia" w:ascii="仿宋_GB2312" w:hAnsi="仿宋_GB2312" w:eastAsia="仿宋_GB2312" w:cs="仿宋_GB2312"/>
          <w:sz w:val="32"/>
          <w:szCs w:val="32"/>
        </w:rPr>
        <w:t>2020mianzu@sticmail.sz.gov.cn</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）受理地点：市民中心行政服务大厅西厅</w:t>
      </w:r>
      <w:r>
        <w:rPr>
          <w:rFonts w:hint="eastAsia" w:ascii="仿宋_GB2312" w:eastAsia="仿宋_GB2312"/>
          <w:sz w:val="32"/>
          <w:szCs w:val="32"/>
          <w:lang w:val="en-US" w:eastAsia="zh-CN"/>
        </w:rPr>
        <w:t>41-42</w:t>
      </w:r>
      <w:r>
        <w:rPr>
          <w:rFonts w:hint="eastAsia" w:ascii="仿宋_GB2312" w:eastAsia="仿宋_GB2312"/>
          <w:sz w:val="32"/>
          <w:szCs w:val="32"/>
        </w:rPr>
        <w:t>号窗口。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八、决定机关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市科技创新委</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九、</w:t>
      </w:r>
      <w:r>
        <w:rPr>
          <w:rFonts w:hint="eastAsia" w:ascii="黑体" w:hAnsi="黑体" w:eastAsia="黑体"/>
          <w:sz w:val="32"/>
          <w:szCs w:val="32"/>
          <w:lang w:eastAsia="zh-CN"/>
        </w:rPr>
        <w:t>审批</w:t>
      </w:r>
      <w:r>
        <w:rPr>
          <w:rFonts w:hint="eastAsia" w:ascii="黑体" w:hAnsi="黑体" w:eastAsia="黑体"/>
          <w:sz w:val="32"/>
          <w:szCs w:val="32"/>
        </w:rPr>
        <w:t>程序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hAnsi="仿宋_GB2312" w:eastAsia="仿宋_GB2312" w:cs="仿宋_GB2312"/>
          <w:sz w:val="32"/>
          <w:szCs w:val="32"/>
        </w:rPr>
        <w:t>申请人</w:t>
      </w:r>
      <w:r>
        <w:rPr>
          <w:rFonts w:hint="eastAsia" w:ascii="仿宋_GB2312" w:hAnsi="仿宋_GB2312" w:eastAsia="仿宋_GB2312" w:cs="仿宋_GB2312"/>
          <w:sz w:val="32"/>
          <w:szCs w:val="32"/>
          <w:lang w:eastAsia="zh-CN"/>
        </w:rPr>
        <w:t>向指定电子邮箱提交电子版申请材料并</w:t>
      </w:r>
      <w:r>
        <w:rPr>
          <w:rFonts w:hint="eastAsia" w:ascii="仿宋_GB2312" w:hAnsi="仿宋_GB2312" w:eastAsia="仿宋_GB2312" w:cs="仿宋_GB2312"/>
          <w:sz w:val="32"/>
          <w:szCs w:val="32"/>
        </w:rPr>
        <w:t>向市</w:t>
      </w:r>
      <w:r>
        <w:rPr>
          <w:rFonts w:hint="eastAsia" w:ascii="仿宋_GB2312" w:hAnsi="仿宋_GB2312" w:eastAsia="仿宋_GB2312" w:cs="仿宋_GB2312"/>
          <w:sz w:val="32"/>
          <w:szCs w:val="32"/>
          <w:lang w:eastAsia="zh-CN"/>
        </w:rPr>
        <w:t>行政服务大厅指定</w:t>
      </w:r>
      <w:r>
        <w:rPr>
          <w:rFonts w:hint="eastAsia" w:ascii="仿宋_GB2312" w:hAnsi="仿宋_GB2312" w:eastAsia="仿宋_GB2312" w:cs="仿宋_GB2312"/>
          <w:sz w:val="32"/>
          <w:szCs w:val="32"/>
        </w:rPr>
        <w:t>窗口</w:t>
      </w:r>
      <w:r>
        <w:rPr>
          <w:rFonts w:hint="eastAsia" w:ascii="仿宋_GB2312" w:hAnsi="仿宋_GB2312" w:eastAsia="仿宋_GB2312" w:cs="仿宋_GB2312"/>
          <w:sz w:val="32"/>
          <w:szCs w:val="32"/>
          <w:lang w:eastAsia="zh-CN"/>
        </w:rPr>
        <w:t>提交申请材料</w:t>
      </w:r>
      <w:r>
        <w:rPr>
          <w:rFonts w:hint="eastAsia" w:ascii="仿宋_GB2312" w:hAnsi="仿宋_GB2312" w:eastAsia="仿宋_GB2312" w:cs="仿宋_GB2312"/>
          <w:sz w:val="32"/>
          <w:szCs w:val="32"/>
        </w:rPr>
        <w:t>――市科技创新委对申请材料进行初审——市科技</w:t>
      </w:r>
      <w:bookmarkStart w:id="0" w:name="_GoBack"/>
      <w:bookmarkEnd w:id="0"/>
      <w:r>
        <w:rPr>
          <w:rFonts w:hint="eastAsia" w:ascii="仿宋_GB2312" w:hAnsi="仿宋_GB2312" w:eastAsia="仿宋_GB2312" w:cs="仿宋_GB2312"/>
          <w:sz w:val="32"/>
          <w:szCs w:val="32"/>
        </w:rPr>
        <w:t>创新委组织专项审计——社会公示――市科技创新委会审定。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十、受理时限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成批处理。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十一、证件及有效期限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证件：批准文件。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有效期限：</w:t>
      </w:r>
      <w:r>
        <w:rPr>
          <w:rFonts w:hint="eastAsia" w:ascii="仿宋_GB2312" w:eastAsia="仿宋_GB2312"/>
          <w:sz w:val="32"/>
          <w:szCs w:val="32"/>
          <w:lang w:eastAsia="zh-CN"/>
        </w:rPr>
        <w:t>申报单位在收到</w:t>
      </w:r>
      <w:r>
        <w:rPr>
          <w:rFonts w:hint="eastAsia" w:ascii="仿宋_GB2312" w:eastAsia="仿宋_GB2312"/>
          <w:sz w:val="32"/>
        </w:rPr>
        <w:t>批准文件之日起1个月内办理资金拨付</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十二、法律效力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申请单位凭批准文件获得科技研发资金资助。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十三、收费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不收费。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十四、年审或年检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无年审。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cs="Arial"/>
          <w:color w:val="000000" w:themeColor="text1"/>
          <w:sz w:val="32"/>
          <w:szCs w:val="32"/>
          <w:lang w:eastAsia="zh-Hans"/>
          <w14:textFill>
            <w14:solidFill>
              <w14:schemeClr w14:val="tx1"/>
            </w14:solidFill>
          </w14:textFill>
        </w:rPr>
        <w:t>声 明：</w:t>
      </w:r>
      <w:r>
        <w:rPr>
          <w:rFonts w:hint="eastAsia" w:ascii="仿宋_GB2312" w:eastAsia="仿宋_GB2312" w:cs="Arial"/>
          <w:sz w:val="32"/>
          <w:szCs w:val="32"/>
          <w:lang w:eastAsia="zh-Hans"/>
        </w:rPr>
        <w:t>市科技创新委从未委托任何单位或个人为项目申报单位代理资金申报事宜，申请单位必须自主申报。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申报单位收取费用的，请知情者即向市科技创新委举报。</w:t>
      </w: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2590721"/>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莜">
    <w15:presenceInfo w15:providerId="None" w15:userId="李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28"/>
    <w:rsid w:val="0000378F"/>
    <w:rsid w:val="00003EEF"/>
    <w:rsid w:val="0000478C"/>
    <w:rsid w:val="00006DE1"/>
    <w:rsid w:val="0000718F"/>
    <w:rsid w:val="00015217"/>
    <w:rsid w:val="00015EF8"/>
    <w:rsid w:val="00030518"/>
    <w:rsid w:val="000343DB"/>
    <w:rsid w:val="000512F0"/>
    <w:rsid w:val="00051909"/>
    <w:rsid w:val="000559F2"/>
    <w:rsid w:val="000631E9"/>
    <w:rsid w:val="00065C4D"/>
    <w:rsid w:val="000679C4"/>
    <w:rsid w:val="00071D1A"/>
    <w:rsid w:val="00082276"/>
    <w:rsid w:val="000860D2"/>
    <w:rsid w:val="0009092E"/>
    <w:rsid w:val="00093674"/>
    <w:rsid w:val="0009443D"/>
    <w:rsid w:val="000A1DED"/>
    <w:rsid w:val="000A7254"/>
    <w:rsid w:val="000B0FF0"/>
    <w:rsid w:val="000B701C"/>
    <w:rsid w:val="000C0EA3"/>
    <w:rsid w:val="000C4646"/>
    <w:rsid w:val="000C65A6"/>
    <w:rsid w:val="000C789C"/>
    <w:rsid w:val="000D6883"/>
    <w:rsid w:val="000E4F98"/>
    <w:rsid w:val="000F6539"/>
    <w:rsid w:val="000F723B"/>
    <w:rsid w:val="001025A9"/>
    <w:rsid w:val="001040E9"/>
    <w:rsid w:val="00105519"/>
    <w:rsid w:val="001065CC"/>
    <w:rsid w:val="001075CE"/>
    <w:rsid w:val="00122E68"/>
    <w:rsid w:val="00135236"/>
    <w:rsid w:val="001532D0"/>
    <w:rsid w:val="0016023A"/>
    <w:rsid w:val="00173BAE"/>
    <w:rsid w:val="0017793A"/>
    <w:rsid w:val="00180E16"/>
    <w:rsid w:val="0018755A"/>
    <w:rsid w:val="0019158B"/>
    <w:rsid w:val="001A611A"/>
    <w:rsid w:val="001B7D09"/>
    <w:rsid w:val="001C085D"/>
    <w:rsid w:val="001C0BA2"/>
    <w:rsid w:val="001C66A1"/>
    <w:rsid w:val="001D1DA0"/>
    <w:rsid w:val="001D7989"/>
    <w:rsid w:val="001E735C"/>
    <w:rsid w:val="001F4C52"/>
    <w:rsid w:val="00206694"/>
    <w:rsid w:val="0021285C"/>
    <w:rsid w:val="00215582"/>
    <w:rsid w:val="002171B1"/>
    <w:rsid w:val="00221D8A"/>
    <w:rsid w:val="00227383"/>
    <w:rsid w:val="00237C86"/>
    <w:rsid w:val="00256FCF"/>
    <w:rsid w:val="00265A04"/>
    <w:rsid w:val="0026674F"/>
    <w:rsid w:val="002722EC"/>
    <w:rsid w:val="002744F0"/>
    <w:rsid w:val="002801C8"/>
    <w:rsid w:val="00282705"/>
    <w:rsid w:val="00284A2D"/>
    <w:rsid w:val="00292F56"/>
    <w:rsid w:val="002958B2"/>
    <w:rsid w:val="00296C45"/>
    <w:rsid w:val="002A341D"/>
    <w:rsid w:val="002B71D0"/>
    <w:rsid w:val="002C1B0C"/>
    <w:rsid w:val="002D1D78"/>
    <w:rsid w:val="002E53BE"/>
    <w:rsid w:val="002E5938"/>
    <w:rsid w:val="002F23F3"/>
    <w:rsid w:val="0031524A"/>
    <w:rsid w:val="0032165E"/>
    <w:rsid w:val="00322407"/>
    <w:rsid w:val="00324C26"/>
    <w:rsid w:val="00326A77"/>
    <w:rsid w:val="003272BD"/>
    <w:rsid w:val="00331E74"/>
    <w:rsid w:val="00345D2D"/>
    <w:rsid w:val="003507DC"/>
    <w:rsid w:val="00354B99"/>
    <w:rsid w:val="003634D9"/>
    <w:rsid w:val="003A1AA5"/>
    <w:rsid w:val="003A4373"/>
    <w:rsid w:val="003B2D1B"/>
    <w:rsid w:val="003C1A49"/>
    <w:rsid w:val="003D14A6"/>
    <w:rsid w:val="003D4829"/>
    <w:rsid w:val="003D503B"/>
    <w:rsid w:val="003D71AF"/>
    <w:rsid w:val="003D7F94"/>
    <w:rsid w:val="003E51AC"/>
    <w:rsid w:val="003F1FF2"/>
    <w:rsid w:val="003F4594"/>
    <w:rsid w:val="004017B3"/>
    <w:rsid w:val="00403309"/>
    <w:rsid w:val="004103B9"/>
    <w:rsid w:val="00415949"/>
    <w:rsid w:val="00432EC5"/>
    <w:rsid w:val="00445B09"/>
    <w:rsid w:val="004565CC"/>
    <w:rsid w:val="0046481F"/>
    <w:rsid w:val="00471066"/>
    <w:rsid w:val="0048103B"/>
    <w:rsid w:val="00484E70"/>
    <w:rsid w:val="004911DC"/>
    <w:rsid w:val="004B770C"/>
    <w:rsid w:val="004D4A20"/>
    <w:rsid w:val="004E4E82"/>
    <w:rsid w:val="00505FAF"/>
    <w:rsid w:val="00511903"/>
    <w:rsid w:val="005406CE"/>
    <w:rsid w:val="0054504B"/>
    <w:rsid w:val="00545C3E"/>
    <w:rsid w:val="00557830"/>
    <w:rsid w:val="005616D1"/>
    <w:rsid w:val="00563F7D"/>
    <w:rsid w:val="00571628"/>
    <w:rsid w:val="00587166"/>
    <w:rsid w:val="00593DCC"/>
    <w:rsid w:val="005B307E"/>
    <w:rsid w:val="005C5A92"/>
    <w:rsid w:val="005C5C34"/>
    <w:rsid w:val="005D31C9"/>
    <w:rsid w:val="005E2824"/>
    <w:rsid w:val="005F27B0"/>
    <w:rsid w:val="005F36E4"/>
    <w:rsid w:val="00605A8A"/>
    <w:rsid w:val="00624D0D"/>
    <w:rsid w:val="00626B33"/>
    <w:rsid w:val="006373BD"/>
    <w:rsid w:val="006425B6"/>
    <w:rsid w:val="00654721"/>
    <w:rsid w:val="0065628F"/>
    <w:rsid w:val="006578E3"/>
    <w:rsid w:val="006627F5"/>
    <w:rsid w:val="00665D7E"/>
    <w:rsid w:val="00666DC0"/>
    <w:rsid w:val="006672D0"/>
    <w:rsid w:val="00671591"/>
    <w:rsid w:val="00677A66"/>
    <w:rsid w:val="00686177"/>
    <w:rsid w:val="00692601"/>
    <w:rsid w:val="0069569A"/>
    <w:rsid w:val="00695D04"/>
    <w:rsid w:val="006A1C7B"/>
    <w:rsid w:val="006A3B18"/>
    <w:rsid w:val="006A552A"/>
    <w:rsid w:val="006A678B"/>
    <w:rsid w:val="006C68AB"/>
    <w:rsid w:val="006D411A"/>
    <w:rsid w:val="006D4FE0"/>
    <w:rsid w:val="006D5536"/>
    <w:rsid w:val="006D721D"/>
    <w:rsid w:val="00702B4E"/>
    <w:rsid w:val="00705456"/>
    <w:rsid w:val="00722A1C"/>
    <w:rsid w:val="00737E2C"/>
    <w:rsid w:val="007605C3"/>
    <w:rsid w:val="007646EC"/>
    <w:rsid w:val="00767D3E"/>
    <w:rsid w:val="007804D6"/>
    <w:rsid w:val="0078635A"/>
    <w:rsid w:val="0079038B"/>
    <w:rsid w:val="00791DD7"/>
    <w:rsid w:val="007A7852"/>
    <w:rsid w:val="007B08FD"/>
    <w:rsid w:val="007C6261"/>
    <w:rsid w:val="007C6E33"/>
    <w:rsid w:val="007C7CF2"/>
    <w:rsid w:val="007D1323"/>
    <w:rsid w:val="007D3A9C"/>
    <w:rsid w:val="007D62A9"/>
    <w:rsid w:val="007D7AAC"/>
    <w:rsid w:val="007E3F25"/>
    <w:rsid w:val="007F63E1"/>
    <w:rsid w:val="00811073"/>
    <w:rsid w:val="00815F8F"/>
    <w:rsid w:val="00817C38"/>
    <w:rsid w:val="0083269C"/>
    <w:rsid w:val="008332DE"/>
    <w:rsid w:val="00833D12"/>
    <w:rsid w:val="00852D17"/>
    <w:rsid w:val="00853A21"/>
    <w:rsid w:val="00873E27"/>
    <w:rsid w:val="00877FD3"/>
    <w:rsid w:val="00882CEF"/>
    <w:rsid w:val="0088591B"/>
    <w:rsid w:val="008863EE"/>
    <w:rsid w:val="00892CE6"/>
    <w:rsid w:val="00894510"/>
    <w:rsid w:val="00895876"/>
    <w:rsid w:val="008A4B01"/>
    <w:rsid w:val="008A73D6"/>
    <w:rsid w:val="008B0A34"/>
    <w:rsid w:val="008B432C"/>
    <w:rsid w:val="008C18A1"/>
    <w:rsid w:val="008D3C90"/>
    <w:rsid w:val="008D452B"/>
    <w:rsid w:val="008D558F"/>
    <w:rsid w:val="008E0089"/>
    <w:rsid w:val="008E3BCC"/>
    <w:rsid w:val="008E5B3D"/>
    <w:rsid w:val="008F11CF"/>
    <w:rsid w:val="008F7EB4"/>
    <w:rsid w:val="009025C5"/>
    <w:rsid w:val="00904BB7"/>
    <w:rsid w:val="00910914"/>
    <w:rsid w:val="00936835"/>
    <w:rsid w:val="00947757"/>
    <w:rsid w:val="00953C7B"/>
    <w:rsid w:val="0097074F"/>
    <w:rsid w:val="00971195"/>
    <w:rsid w:val="0099368C"/>
    <w:rsid w:val="009A1417"/>
    <w:rsid w:val="009A6375"/>
    <w:rsid w:val="009B01E9"/>
    <w:rsid w:val="009B1B9F"/>
    <w:rsid w:val="009C5D13"/>
    <w:rsid w:val="009C5DB7"/>
    <w:rsid w:val="009D2202"/>
    <w:rsid w:val="009E1E77"/>
    <w:rsid w:val="009E6A08"/>
    <w:rsid w:val="009F1136"/>
    <w:rsid w:val="009F4D40"/>
    <w:rsid w:val="009F76CA"/>
    <w:rsid w:val="009F7774"/>
    <w:rsid w:val="00A06600"/>
    <w:rsid w:val="00A25DD9"/>
    <w:rsid w:val="00A30F2F"/>
    <w:rsid w:val="00A415CE"/>
    <w:rsid w:val="00A4588D"/>
    <w:rsid w:val="00A478F5"/>
    <w:rsid w:val="00A523B2"/>
    <w:rsid w:val="00A556F5"/>
    <w:rsid w:val="00A65DA2"/>
    <w:rsid w:val="00A66BBC"/>
    <w:rsid w:val="00A67310"/>
    <w:rsid w:val="00A72FB1"/>
    <w:rsid w:val="00A76821"/>
    <w:rsid w:val="00A774F1"/>
    <w:rsid w:val="00A835A8"/>
    <w:rsid w:val="00A835FA"/>
    <w:rsid w:val="00AA10F7"/>
    <w:rsid w:val="00AA7974"/>
    <w:rsid w:val="00AD1A40"/>
    <w:rsid w:val="00AF09D3"/>
    <w:rsid w:val="00B02E12"/>
    <w:rsid w:val="00B17141"/>
    <w:rsid w:val="00B216F9"/>
    <w:rsid w:val="00B34742"/>
    <w:rsid w:val="00B3497B"/>
    <w:rsid w:val="00B34EDA"/>
    <w:rsid w:val="00B353C1"/>
    <w:rsid w:val="00B474E2"/>
    <w:rsid w:val="00B50634"/>
    <w:rsid w:val="00B57C1A"/>
    <w:rsid w:val="00B60F3F"/>
    <w:rsid w:val="00B64A9B"/>
    <w:rsid w:val="00B675DC"/>
    <w:rsid w:val="00B7236E"/>
    <w:rsid w:val="00B84171"/>
    <w:rsid w:val="00B85769"/>
    <w:rsid w:val="00B94BB0"/>
    <w:rsid w:val="00B967C5"/>
    <w:rsid w:val="00B973F5"/>
    <w:rsid w:val="00BA66B4"/>
    <w:rsid w:val="00BB2D81"/>
    <w:rsid w:val="00BB4B14"/>
    <w:rsid w:val="00BD1414"/>
    <w:rsid w:val="00BE70F0"/>
    <w:rsid w:val="00C07433"/>
    <w:rsid w:val="00C11CB3"/>
    <w:rsid w:val="00C17CB6"/>
    <w:rsid w:val="00C229CF"/>
    <w:rsid w:val="00C25346"/>
    <w:rsid w:val="00C425B1"/>
    <w:rsid w:val="00C44668"/>
    <w:rsid w:val="00C45B2A"/>
    <w:rsid w:val="00C619F2"/>
    <w:rsid w:val="00C642D1"/>
    <w:rsid w:val="00C64925"/>
    <w:rsid w:val="00C840E9"/>
    <w:rsid w:val="00C8502D"/>
    <w:rsid w:val="00C86F50"/>
    <w:rsid w:val="00C92E03"/>
    <w:rsid w:val="00C96870"/>
    <w:rsid w:val="00C976EF"/>
    <w:rsid w:val="00CA6639"/>
    <w:rsid w:val="00CC7F77"/>
    <w:rsid w:val="00CE693B"/>
    <w:rsid w:val="00CF1CCA"/>
    <w:rsid w:val="00CF63FC"/>
    <w:rsid w:val="00D211CF"/>
    <w:rsid w:val="00D23CFA"/>
    <w:rsid w:val="00D25269"/>
    <w:rsid w:val="00D26ABB"/>
    <w:rsid w:val="00D30EF7"/>
    <w:rsid w:val="00D3287D"/>
    <w:rsid w:val="00D3387D"/>
    <w:rsid w:val="00D3705A"/>
    <w:rsid w:val="00D41F99"/>
    <w:rsid w:val="00D42C1D"/>
    <w:rsid w:val="00D474F8"/>
    <w:rsid w:val="00D509A7"/>
    <w:rsid w:val="00D525FB"/>
    <w:rsid w:val="00D5322E"/>
    <w:rsid w:val="00D5447F"/>
    <w:rsid w:val="00D617A2"/>
    <w:rsid w:val="00D638F3"/>
    <w:rsid w:val="00D64249"/>
    <w:rsid w:val="00D70A80"/>
    <w:rsid w:val="00D73AF0"/>
    <w:rsid w:val="00D837CC"/>
    <w:rsid w:val="00DA19D5"/>
    <w:rsid w:val="00DA621B"/>
    <w:rsid w:val="00DA78B8"/>
    <w:rsid w:val="00DB0037"/>
    <w:rsid w:val="00DB55D3"/>
    <w:rsid w:val="00DD4D5E"/>
    <w:rsid w:val="00DF24B1"/>
    <w:rsid w:val="00DF7266"/>
    <w:rsid w:val="00E023FB"/>
    <w:rsid w:val="00E31840"/>
    <w:rsid w:val="00E33428"/>
    <w:rsid w:val="00E36CAC"/>
    <w:rsid w:val="00E4144B"/>
    <w:rsid w:val="00E44DF5"/>
    <w:rsid w:val="00E563A5"/>
    <w:rsid w:val="00E57274"/>
    <w:rsid w:val="00E666A7"/>
    <w:rsid w:val="00E67FEC"/>
    <w:rsid w:val="00E72880"/>
    <w:rsid w:val="00E728EC"/>
    <w:rsid w:val="00E74E26"/>
    <w:rsid w:val="00E840CD"/>
    <w:rsid w:val="00E9390C"/>
    <w:rsid w:val="00E953CB"/>
    <w:rsid w:val="00EA0F3F"/>
    <w:rsid w:val="00EB4CAE"/>
    <w:rsid w:val="00EC1717"/>
    <w:rsid w:val="00EC39F7"/>
    <w:rsid w:val="00EC64F2"/>
    <w:rsid w:val="00ED62AF"/>
    <w:rsid w:val="00EE0B9F"/>
    <w:rsid w:val="00EE465B"/>
    <w:rsid w:val="00EE6600"/>
    <w:rsid w:val="00EF4393"/>
    <w:rsid w:val="00EF7D22"/>
    <w:rsid w:val="00F02470"/>
    <w:rsid w:val="00F04F18"/>
    <w:rsid w:val="00F21BAB"/>
    <w:rsid w:val="00F2319B"/>
    <w:rsid w:val="00F25B4D"/>
    <w:rsid w:val="00F40511"/>
    <w:rsid w:val="00F62BE4"/>
    <w:rsid w:val="00F71A5C"/>
    <w:rsid w:val="00F72CE3"/>
    <w:rsid w:val="00F76C0E"/>
    <w:rsid w:val="00F80FA9"/>
    <w:rsid w:val="00F82D81"/>
    <w:rsid w:val="00F8320E"/>
    <w:rsid w:val="00F8632F"/>
    <w:rsid w:val="00F91DEC"/>
    <w:rsid w:val="00F95C94"/>
    <w:rsid w:val="00FA1026"/>
    <w:rsid w:val="00FA4744"/>
    <w:rsid w:val="00FA7E60"/>
    <w:rsid w:val="00FB092A"/>
    <w:rsid w:val="00FB2B44"/>
    <w:rsid w:val="00FB3FE3"/>
    <w:rsid w:val="00FB4BDF"/>
    <w:rsid w:val="00FC12D5"/>
    <w:rsid w:val="00FC52C9"/>
    <w:rsid w:val="00FD7A97"/>
    <w:rsid w:val="00FE7F3E"/>
    <w:rsid w:val="00FF2660"/>
    <w:rsid w:val="00FF35E9"/>
    <w:rsid w:val="00FF6C35"/>
    <w:rsid w:val="023667D8"/>
    <w:rsid w:val="027F78A5"/>
    <w:rsid w:val="029C4D65"/>
    <w:rsid w:val="057E3C27"/>
    <w:rsid w:val="06635047"/>
    <w:rsid w:val="067A1539"/>
    <w:rsid w:val="087F7F83"/>
    <w:rsid w:val="08DF06F2"/>
    <w:rsid w:val="090D072D"/>
    <w:rsid w:val="0AB461AC"/>
    <w:rsid w:val="0BBC446E"/>
    <w:rsid w:val="0D986CA5"/>
    <w:rsid w:val="0F463A2E"/>
    <w:rsid w:val="0F6F5749"/>
    <w:rsid w:val="13653197"/>
    <w:rsid w:val="13EA2B52"/>
    <w:rsid w:val="14A74CA6"/>
    <w:rsid w:val="14F72BD5"/>
    <w:rsid w:val="14FF2751"/>
    <w:rsid w:val="157C2D93"/>
    <w:rsid w:val="15B91C5E"/>
    <w:rsid w:val="1727140A"/>
    <w:rsid w:val="197122CB"/>
    <w:rsid w:val="19CC477C"/>
    <w:rsid w:val="19F76404"/>
    <w:rsid w:val="19FC1985"/>
    <w:rsid w:val="1C836541"/>
    <w:rsid w:val="1FF430C3"/>
    <w:rsid w:val="206064A7"/>
    <w:rsid w:val="21CD17A5"/>
    <w:rsid w:val="23AC060C"/>
    <w:rsid w:val="255534AD"/>
    <w:rsid w:val="275A462E"/>
    <w:rsid w:val="27BC4A24"/>
    <w:rsid w:val="28196847"/>
    <w:rsid w:val="28CC745E"/>
    <w:rsid w:val="29C87E90"/>
    <w:rsid w:val="2B3B0054"/>
    <w:rsid w:val="2B74442A"/>
    <w:rsid w:val="2C3A4DE5"/>
    <w:rsid w:val="2CD35C16"/>
    <w:rsid w:val="2D251563"/>
    <w:rsid w:val="2D6D2C4B"/>
    <w:rsid w:val="2DE77618"/>
    <w:rsid w:val="2ECB16A2"/>
    <w:rsid w:val="2EF37F90"/>
    <w:rsid w:val="2FA73571"/>
    <w:rsid w:val="30395393"/>
    <w:rsid w:val="312E3FB5"/>
    <w:rsid w:val="32824DC1"/>
    <w:rsid w:val="32EE3CD8"/>
    <w:rsid w:val="34403C86"/>
    <w:rsid w:val="35D46997"/>
    <w:rsid w:val="38BC382F"/>
    <w:rsid w:val="3A2D61C6"/>
    <w:rsid w:val="3A6D7436"/>
    <w:rsid w:val="3B371ECB"/>
    <w:rsid w:val="3E7A2A51"/>
    <w:rsid w:val="400D5BFD"/>
    <w:rsid w:val="406329A9"/>
    <w:rsid w:val="40B04EF5"/>
    <w:rsid w:val="40F95732"/>
    <w:rsid w:val="43192977"/>
    <w:rsid w:val="434E156A"/>
    <w:rsid w:val="45432676"/>
    <w:rsid w:val="45B41993"/>
    <w:rsid w:val="45E9433A"/>
    <w:rsid w:val="470E1B84"/>
    <w:rsid w:val="47852C16"/>
    <w:rsid w:val="482656B6"/>
    <w:rsid w:val="49AD0E7B"/>
    <w:rsid w:val="4A01701A"/>
    <w:rsid w:val="4A577C4C"/>
    <w:rsid w:val="4AB75C3D"/>
    <w:rsid w:val="4B316A5E"/>
    <w:rsid w:val="4B61138E"/>
    <w:rsid w:val="4D1359FC"/>
    <w:rsid w:val="4D3E2FB5"/>
    <w:rsid w:val="4DA24FA4"/>
    <w:rsid w:val="513E6780"/>
    <w:rsid w:val="519F11CB"/>
    <w:rsid w:val="52401051"/>
    <w:rsid w:val="52A253C8"/>
    <w:rsid w:val="55B349B5"/>
    <w:rsid w:val="55F630EF"/>
    <w:rsid w:val="561E3E25"/>
    <w:rsid w:val="567B19C4"/>
    <w:rsid w:val="57B4372B"/>
    <w:rsid w:val="594E5506"/>
    <w:rsid w:val="5A030120"/>
    <w:rsid w:val="5A187347"/>
    <w:rsid w:val="5ADD649A"/>
    <w:rsid w:val="5B1C620B"/>
    <w:rsid w:val="5BB77FAE"/>
    <w:rsid w:val="5C3C0C4D"/>
    <w:rsid w:val="5E7B7E4C"/>
    <w:rsid w:val="60681F21"/>
    <w:rsid w:val="63C90578"/>
    <w:rsid w:val="647117A1"/>
    <w:rsid w:val="694D4DE9"/>
    <w:rsid w:val="69CB5120"/>
    <w:rsid w:val="6B272337"/>
    <w:rsid w:val="6DFF1732"/>
    <w:rsid w:val="6E81080A"/>
    <w:rsid w:val="6EAA5D6A"/>
    <w:rsid w:val="6F052EB9"/>
    <w:rsid w:val="6F175E9D"/>
    <w:rsid w:val="6F2978BD"/>
    <w:rsid w:val="6FA14A4E"/>
    <w:rsid w:val="7025144D"/>
    <w:rsid w:val="731B63BE"/>
    <w:rsid w:val="73EE5931"/>
    <w:rsid w:val="74224674"/>
    <w:rsid w:val="772B5C1E"/>
    <w:rsid w:val="773D1D69"/>
    <w:rsid w:val="78183358"/>
    <w:rsid w:val="79BB114B"/>
    <w:rsid w:val="7A151D62"/>
    <w:rsid w:val="7A3D1769"/>
    <w:rsid w:val="7BE12DBC"/>
    <w:rsid w:val="7C7F4C4C"/>
    <w:rsid w:val="7CEF38AC"/>
    <w:rsid w:val="7D5C08B9"/>
    <w:rsid w:val="7DFF7483"/>
    <w:rsid w:val="7E8643A1"/>
    <w:rsid w:val="7EE07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sz w:val="18"/>
      <w:szCs w:val="18"/>
    </w:rPr>
  </w:style>
  <w:style w:type="paragraph" w:customStyle="1" w:styleId="12">
    <w:name w:val="p0"/>
    <w:basedOn w:val="1"/>
    <w:qFormat/>
    <w:uiPriority w:val="0"/>
    <w:pPr>
      <w:widowControl/>
    </w:pPr>
    <w:rPr>
      <w:rFonts w:ascii="Times New Roman" w:hAnsi="Times New Roman" w:eastAsia="宋体" w:cs="Times New Roman"/>
      <w:kern w:val="0"/>
      <w:szCs w:val="21"/>
    </w:rPr>
  </w:style>
  <w:style w:type="paragraph" w:customStyle="1" w:styleId="13">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320</Words>
  <Characters>1830</Characters>
  <Lines>15</Lines>
  <Paragraphs>4</Paragraphs>
  <TotalTime>0</TotalTime>
  <ScaleCrop>false</ScaleCrop>
  <LinksUpToDate>false</LinksUpToDate>
  <CharactersWithSpaces>2146</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2018-09-12T07:30:00Z</dcterms:created>
  <dc:creator>蔡晟</dc:creator>
  <cp:lastModifiedBy>刘寅琛</cp:lastModifiedBy>
  <cp:lastPrinted>2018-11-30T02:41:00Z</cp:lastPrinted>
  <dcterms:modified xsi:type="dcterms:W3CDTF">2020-08-17T01:26:44Z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